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523D" w14:textId="55038564" w:rsidR="6E270BE1" w:rsidRDefault="6E270BE1" w:rsidP="07AF0377">
      <w:pPr>
        <w:jc w:val="center"/>
      </w:pPr>
      <w:r w:rsidRPr="07AF0377">
        <w:rPr>
          <w:rFonts w:ascii="Calibri" w:eastAsia="Calibri" w:hAnsi="Calibri" w:cs="Calibri"/>
          <w:sz w:val="22"/>
          <w:szCs w:val="22"/>
        </w:rPr>
        <w:t xml:space="preserve">Prijedlog godišnjeg izvedbenog kurikuluma za Biologiju u </w:t>
      </w:r>
      <w:r w:rsidR="00C455F8">
        <w:rPr>
          <w:rFonts w:ascii="Calibri" w:eastAsia="Calibri" w:hAnsi="Calibri" w:cs="Calibri"/>
          <w:sz w:val="22"/>
          <w:szCs w:val="22"/>
        </w:rPr>
        <w:t>4</w:t>
      </w:r>
      <w:r w:rsidRPr="07AF0377">
        <w:rPr>
          <w:rFonts w:ascii="Calibri" w:eastAsia="Calibri" w:hAnsi="Calibri" w:cs="Calibri"/>
          <w:sz w:val="22"/>
          <w:szCs w:val="22"/>
        </w:rPr>
        <w:t>. razredu srednje škole za školsku godinu 202</w:t>
      </w:r>
      <w:r w:rsidR="00B1381A">
        <w:rPr>
          <w:rFonts w:ascii="Calibri" w:eastAsia="Calibri" w:hAnsi="Calibri" w:cs="Calibri"/>
          <w:sz w:val="22"/>
          <w:szCs w:val="22"/>
        </w:rPr>
        <w:t>1</w:t>
      </w:r>
      <w:r w:rsidRPr="07AF0377">
        <w:rPr>
          <w:rFonts w:ascii="Calibri" w:eastAsia="Calibri" w:hAnsi="Calibri" w:cs="Calibri"/>
          <w:sz w:val="22"/>
          <w:szCs w:val="22"/>
        </w:rPr>
        <w:t>./202</w:t>
      </w:r>
      <w:r w:rsidR="00B1381A">
        <w:rPr>
          <w:rFonts w:ascii="Calibri" w:eastAsia="Calibri" w:hAnsi="Calibri" w:cs="Calibri"/>
          <w:sz w:val="22"/>
          <w:szCs w:val="22"/>
        </w:rPr>
        <w:t>2</w:t>
      </w:r>
      <w:r w:rsidRPr="07AF0377">
        <w:rPr>
          <w:rFonts w:ascii="Calibri" w:eastAsia="Calibri" w:hAnsi="Calibri" w:cs="Calibri"/>
          <w:sz w:val="22"/>
          <w:szCs w:val="22"/>
        </w:rPr>
        <w:t>.</w:t>
      </w:r>
      <w:r w:rsidR="00A446E7">
        <w:rPr>
          <w:rFonts w:ascii="Calibri" w:eastAsia="Calibri" w:hAnsi="Calibri" w:cs="Calibri"/>
          <w:sz w:val="22"/>
          <w:szCs w:val="22"/>
        </w:rPr>
        <w:t xml:space="preserve"> - premošćivanje</w:t>
      </w:r>
    </w:p>
    <w:p w14:paraId="30C02720" w14:textId="77777777" w:rsidR="00E42A68" w:rsidRPr="00414FCE" w:rsidRDefault="0040040E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414FCE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693"/>
        <w:gridCol w:w="4107"/>
        <w:gridCol w:w="3973"/>
      </w:tblGrid>
      <w:tr w:rsidR="00683BB4" w:rsidRPr="00414FCE" w14:paraId="52B63B04" w14:textId="77777777" w:rsidTr="004B2359">
        <w:trPr>
          <w:trHeight w:val="570"/>
        </w:trPr>
        <w:tc>
          <w:tcPr>
            <w:tcW w:w="993" w:type="dxa"/>
            <w:shd w:val="clear" w:color="auto" w:fill="E5E0EC"/>
            <w:vAlign w:val="center"/>
          </w:tcPr>
          <w:p w14:paraId="16A7CF52" w14:textId="67626DD6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vAlign w:val="center"/>
          </w:tcPr>
          <w:p w14:paraId="47036447" w14:textId="6D741101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CE863D9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vAlign w:val="center"/>
          </w:tcPr>
          <w:p w14:paraId="1A81C9AB" w14:textId="1B9E5024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10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3973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4379B3" w:rsidRPr="00414FCE" w14:paraId="5A7397EA" w14:textId="77777777" w:rsidTr="004B2359">
        <w:trPr>
          <w:trHeight w:val="350"/>
        </w:trPr>
        <w:tc>
          <w:tcPr>
            <w:tcW w:w="993" w:type="dxa"/>
            <w:vMerge w:val="restart"/>
            <w:vAlign w:val="center"/>
          </w:tcPr>
          <w:p w14:paraId="46B5193B" w14:textId="1A5B93A3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vAlign w:val="center"/>
          </w:tcPr>
          <w:p w14:paraId="50B2C340" w14:textId="18BD4303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0B1B48DF" w:rsidR="004379B3" w:rsidRPr="00BC3CEF" w:rsidRDefault="004379B3" w:rsidP="00075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</w:t>
            </w:r>
            <w:r w:rsidR="000751A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0751AD">
              <w:rPr>
                <w:rFonts w:asciiTheme="minorHAnsi" w:hAnsiTheme="minorHAnsi" w:cstheme="minorHAnsi"/>
                <w:sz w:val="20"/>
                <w:szCs w:val="20"/>
              </w:rPr>
              <w:t xml:space="preserve">i 3. 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SŠ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C70DA18" w14:textId="77777777" w:rsidR="004379B3" w:rsidRPr="00783735" w:rsidRDefault="004379B3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006B967A" w:rsidR="004379B3" w:rsidRPr="00414FCE" w:rsidRDefault="004379B3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5AB582B3" w:rsidR="004379B3" w:rsidRPr="00414FCE" w:rsidRDefault="004379B3" w:rsidP="00987A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poučavanja Biologije u 1</w:t>
            </w:r>
            <w:r w:rsidR="00987A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987A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3. 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2ACDB" w14:textId="0CA893FB" w:rsidR="004379B3" w:rsidRDefault="005249B5" w:rsidP="00C57914">
            <w:pPr>
              <w:textAlignment w:val="baseline"/>
              <w:rPr>
                <w:ins w:id="0" w:author="Valerija Begić" w:date="2021-09-02T11:17:00Z"/>
                <w:rFonts w:asciiTheme="minorHAnsi" w:hAnsiTheme="minorHAnsi" w:cstheme="minorHAnsi"/>
                <w:bCs/>
                <w:color w:val="000000" w:themeColor="text1"/>
                <w:sz w:val="16"/>
                <w:szCs w:val="20"/>
              </w:rPr>
            </w:pPr>
            <w:r w:rsidRPr="00BF7A7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Napomena: </w:t>
            </w:r>
            <w:r w:rsidR="00C57914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U ponavljanje obavezno uključiti nastavne teme: </w:t>
            </w:r>
            <w:r w:rsidR="00C57914" w:rsidRPr="00C57914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Mitoza</w:t>
            </w:r>
            <w:r w:rsidR="00C57914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, </w:t>
            </w:r>
            <w:r w:rsidR="00C57914" w:rsidRPr="00C57914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Mejoza</w:t>
            </w:r>
            <w:r w:rsidR="00C57914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, </w:t>
            </w:r>
            <w:r w:rsidR="00C57914" w:rsidRPr="00C57914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Replikacija DNA</w:t>
            </w:r>
            <w:r w:rsidR="00C57914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  <w:r w:rsidR="00C57914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01DEC68C" w14:textId="55E5BD0E" w:rsidR="00C57914" w:rsidRPr="00414FCE" w:rsidRDefault="00C57914" w:rsidP="00075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79B3" w:rsidRPr="00414FCE" w14:paraId="5990852E" w14:textId="77777777" w:rsidTr="004B2359">
        <w:trPr>
          <w:trHeight w:val="91"/>
        </w:trPr>
        <w:tc>
          <w:tcPr>
            <w:tcW w:w="993" w:type="dxa"/>
            <w:vMerge/>
          </w:tcPr>
          <w:p w14:paraId="070FB22F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4EE980" w14:textId="2FC08702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1B090E52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4EF608" w14:textId="17C31A20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BA7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B738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79B3" w:rsidRPr="00414FCE" w14:paraId="7620ECB4" w14:textId="77777777" w:rsidTr="00C57914">
        <w:trPr>
          <w:trHeight w:val="20"/>
        </w:trPr>
        <w:tc>
          <w:tcPr>
            <w:tcW w:w="993" w:type="dxa"/>
            <w:vMerge/>
          </w:tcPr>
          <w:p w14:paraId="521BB9EA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220F" w14:textId="0808250E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CD" w14:textId="534D5C8D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7FD6176" w14:textId="53AA72C1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0CA5B" w14:textId="524A5C89" w:rsidR="004379B3" w:rsidRPr="00414FCE" w:rsidRDefault="004379B3" w:rsidP="005F33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0E35" w14:textId="402404EE" w:rsidR="004379B3" w:rsidRPr="00414FCE" w:rsidRDefault="004379B3" w:rsidP="005F33E7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</w:tc>
      </w:tr>
      <w:tr w:rsidR="0051296B" w:rsidRPr="00414FCE" w14:paraId="6DCD3F05" w14:textId="77777777" w:rsidTr="004B2359">
        <w:trPr>
          <w:trHeight w:val="992"/>
        </w:trPr>
        <w:tc>
          <w:tcPr>
            <w:tcW w:w="993" w:type="dxa"/>
            <w:vMerge/>
          </w:tcPr>
          <w:p w14:paraId="12176073" w14:textId="77777777" w:rsidR="0051296B" w:rsidRPr="00414FCE" w:rsidRDefault="0051296B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AAAE86" w14:textId="3B824EF2" w:rsidR="0051296B" w:rsidRPr="00414FCE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3399EDFA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A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Funkcije gena i n</w:t>
            </w:r>
            <w:r w:rsidRPr="00467A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asljeđivanje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(20)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5E0F26" w14:textId="77777777" w:rsidR="00DD1DC1" w:rsidRPr="00414FCE" w:rsidRDefault="00DD1DC1" w:rsidP="00DD1D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Građa i funkcija genoma </w:t>
            </w:r>
          </w:p>
          <w:p w14:paraId="5F443FDB" w14:textId="3A77E53E" w:rsidR="0051296B" w:rsidRPr="00414FCE" w:rsidRDefault="00DD1DC1" w:rsidP="00DD1D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genom prokariota i eukariota, uloga molekula RNA u ostvarivanju funkcije genoma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FE36" w14:textId="7631E708" w:rsidR="0051296B" w:rsidRPr="006C0A5D" w:rsidRDefault="0051296B" w:rsidP="00987A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A.4.1.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Objašnjava molekularnu osnovu živoga svijeta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14:paraId="04A3E06E" w14:textId="73790215" w:rsidR="0051296B" w:rsidRPr="006C0A5D" w:rsidRDefault="0051296B" w:rsidP="00987A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B.4.2.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11282538" w14:textId="0451DA4A" w:rsidR="0051296B" w:rsidRPr="006C0A5D" w:rsidRDefault="0051296B" w:rsidP="00987A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8529298" w14:textId="533009B2" w:rsidR="0051296B" w:rsidRPr="000751AD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872BA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3F15F807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sebi.</w:t>
            </w:r>
          </w:p>
          <w:p w14:paraId="48D8EFB2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potencijale.</w:t>
            </w:r>
          </w:p>
          <w:p w14:paraId="45706C16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14:paraId="04EF5B77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timu.</w:t>
            </w:r>
          </w:p>
          <w:p w14:paraId="6D94A50A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ponašanje.</w:t>
            </w:r>
          </w:p>
          <w:p w14:paraId="7A8C7567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7980EB86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aktivnostima.</w:t>
            </w:r>
          </w:p>
          <w:p w14:paraId="61D85E4D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44A69C18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14:paraId="46BF22AE" w14:textId="77777777" w:rsidR="0051296B" w:rsidRPr="004A0019" w:rsidRDefault="0051296B" w:rsidP="00987A0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21A302DE" w14:textId="77777777" w:rsidR="0051296B" w:rsidRDefault="0051296B" w:rsidP="00987A0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zajednici.</w:t>
            </w:r>
          </w:p>
          <w:p w14:paraId="05B1C469" w14:textId="77777777" w:rsidR="00B816AD" w:rsidRPr="00CE3A22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7D48D2D5" w14:textId="0FC8A7BF" w:rsidR="00B816AD" w:rsidRPr="00414FCE" w:rsidRDefault="00B816AD" w:rsidP="00B816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51296B" w:rsidRPr="00414FCE" w14:paraId="440951D3" w14:textId="77777777" w:rsidTr="004B2359">
        <w:trPr>
          <w:trHeight w:val="449"/>
        </w:trPr>
        <w:tc>
          <w:tcPr>
            <w:tcW w:w="993" w:type="dxa"/>
            <w:vMerge w:val="restart"/>
            <w:vAlign w:val="center"/>
          </w:tcPr>
          <w:p w14:paraId="139D0C58" w14:textId="576467F7" w:rsidR="0051296B" w:rsidRPr="00414FCE" w:rsidRDefault="0051296B" w:rsidP="00D3466A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vAlign w:val="center"/>
          </w:tcPr>
          <w:p w14:paraId="0AEF4C09" w14:textId="63882EB1" w:rsidR="0051296B" w:rsidRPr="00414FCE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4B45D" w14:textId="5F6D9987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7B7D2B" w14:textId="77777777" w:rsidR="00DD1DC1" w:rsidRDefault="00DD1DC1" w:rsidP="00DD1D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Sinteza proteina</w:t>
            </w:r>
          </w:p>
          <w:p w14:paraId="7BC80502" w14:textId="407DC0E6" w:rsidR="0051296B" w:rsidRDefault="00DD1DC1" w:rsidP="00DD1D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(transkripcija, tran</w:t>
            </w:r>
            <w:bookmarkStart w:id="1" w:name="_GoBack"/>
            <w:bookmarkEnd w:id="1"/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slacija, precizna regulacija nastanka proteina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odnos monomer – polimer</w:t>
            </w:r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2AE4" w14:textId="77777777" w:rsidR="0051296B" w:rsidRPr="005F33E7" w:rsidRDefault="0051296B" w:rsidP="00A446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4EC3" w14:textId="77777777" w:rsidR="0051296B" w:rsidRPr="005F33E7" w:rsidRDefault="0051296B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="0051296B" w:rsidRPr="00414FCE" w14:paraId="028B58BD" w14:textId="77777777" w:rsidTr="004B2359">
        <w:trPr>
          <w:trHeight w:val="20"/>
        </w:trPr>
        <w:tc>
          <w:tcPr>
            <w:tcW w:w="993" w:type="dxa"/>
            <w:vMerge/>
            <w:vAlign w:val="center"/>
          </w:tcPr>
          <w:p w14:paraId="7D3D5BB0" w14:textId="413CDFD9" w:rsidR="0051296B" w:rsidRPr="00317250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E78D69" w14:textId="577B9B75" w:rsidR="0051296B" w:rsidRPr="00414FCE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0179E751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6BC05E" w14:textId="77777777" w:rsidR="0051296B" w:rsidRPr="0044685E" w:rsidRDefault="0051296B" w:rsidP="004B23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4685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Odnos genotip - fenotip</w:t>
            </w:r>
          </w:p>
          <w:p w14:paraId="3A0D8BC0" w14:textId="40BF7ACA" w:rsidR="0051296B" w:rsidRPr="00A920F3" w:rsidRDefault="0051296B" w:rsidP="004B23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44685E">
              <w:rPr>
                <w:rFonts w:asciiTheme="minorHAnsi" w:hAnsiTheme="minorHAnsi" w:cstheme="minorHAnsi"/>
                <w:sz w:val="20"/>
                <w:szCs w:val="20"/>
                <w:lang w:val=""/>
              </w:rPr>
              <w:t>(povezanost genotipa, sinteze proteina i fenotipa, promjene molekule DNA i njihov utjecaj na varijabilnost, zajedničko djelovanje genotipa i čimbenika okoliša u stvaranju fenotipa)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901" w14:textId="77777777" w:rsidR="0051296B" w:rsidRPr="00414FCE" w:rsidRDefault="0051296B" w:rsidP="00A446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8B3D" w14:textId="77777777" w:rsidR="0051296B" w:rsidRPr="00414FCE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6B" w:rsidRPr="00414FCE" w14:paraId="58875989" w14:textId="77777777" w:rsidTr="004B2359">
        <w:trPr>
          <w:trHeight w:val="937"/>
        </w:trPr>
        <w:tc>
          <w:tcPr>
            <w:tcW w:w="993" w:type="dxa"/>
            <w:vMerge/>
            <w:vAlign w:val="center"/>
          </w:tcPr>
          <w:p w14:paraId="0212EC64" w14:textId="77777777" w:rsidR="0051296B" w:rsidRPr="00317250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035DCB" w14:textId="107B7401" w:rsidR="0051296B" w:rsidRPr="00414FCE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207B2" w14:textId="735D35AD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F0C127" w14:textId="77777777" w:rsidR="0051296B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Monohibridno križanje</w:t>
            </w:r>
          </w:p>
          <w:p w14:paraId="095E0512" w14:textId="102ED681" w:rsidR="0051296B" w:rsidRPr="0044685E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(G. Mendel, dominantni i recesivni aleli, 1. Mendelov zakon)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2900" w14:textId="77777777" w:rsidR="0051296B" w:rsidRPr="00414FCE" w:rsidRDefault="0051296B" w:rsidP="00A446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DE4F" w14:textId="77777777" w:rsidR="0051296B" w:rsidRPr="00414FCE" w:rsidRDefault="0051296B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6B" w:rsidRPr="00414FCE" w14:paraId="7D3CD086" w14:textId="77777777" w:rsidTr="00A446E7">
        <w:trPr>
          <w:trHeight w:val="771"/>
        </w:trPr>
        <w:tc>
          <w:tcPr>
            <w:tcW w:w="993" w:type="dxa"/>
            <w:vMerge/>
          </w:tcPr>
          <w:p w14:paraId="542A0A36" w14:textId="77777777" w:rsidR="0051296B" w:rsidRPr="00317250" w:rsidRDefault="0051296B" w:rsidP="00B506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C7C02B" w14:textId="77D0FC16" w:rsidR="0051296B" w:rsidRPr="00414FCE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28ED" w14:textId="33B89A69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4B9E65" w14:textId="77777777" w:rsidR="0051296B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Dihibridno križanje</w:t>
            </w:r>
          </w:p>
          <w:p w14:paraId="7333D9F2" w14:textId="04083F18" w:rsidR="0051296B" w:rsidRPr="005F33E7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 Mendelov zakon)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E8E" w14:textId="77777777" w:rsidR="0051296B" w:rsidRPr="00414FCE" w:rsidRDefault="0051296B" w:rsidP="00A446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896" w14:textId="77777777" w:rsidR="0051296B" w:rsidRPr="00414FCE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6B" w:rsidRPr="00414FCE" w14:paraId="4F6E45B9" w14:textId="77777777" w:rsidTr="00A446E7">
        <w:trPr>
          <w:trHeight w:val="1383"/>
        </w:trPr>
        <w:tc>
          <w:tcPr>
            <w:tcW w:w="993" w:type="dxa"/>
          </w:tcPr>
          <w:p w14:paraId="2FC743C2" w14:textId="77777777" w:rsidR="0051296B" w:rsidRPr="00317250" w:rsidRDefault="0051296B" w:rsidP="00B506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7F4857" w14:textId="2F5586EF" w:rsidR="0051296B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E36F" w14:textId="33300B0A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F96E50" w14:textId="77777777" w:rsidR="0051296B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FC8">
              <w:rPr>
                <w:rFonts w:asciiTheme="minorHAnsi" w:hAnsiTheme="minorHAnsi" w:cstheme="minorHAnsi"/>
                <w:b/>
                <w:sz w:val="20"/>
                <w:szCs w:val="20"/>
              </w:rPr>
              <w:t>Primjeri monohibridnih i dihibridnih križanja i test-križanja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34FEB26" w14:textId="0809DE37" w:rsidR="0051296B" w:rsidRPr="00563181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6E0FC8">
              <w:rPr>
                <w:rFonts w:asciiTheme="minorHAnsi" w:hAnsiTheme="minorHAnsi" w:cstheme="minorHAnsi"/>
                <w:sz w:val="20"/>
                <w:szCs w:val="20"/>
              </w:rPr>
              <w:t>(test-križanje na primjeru mono- i dihibridnog križanja)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D1C5" w14:textId="77777777" w:rsidR="0051296B" w:rsidRPr="00414FCE" w:rsidRDefault="0051296B" w:rsidP="00A446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388D" w14:textId="77777777" w:rsidR="0051296B" w:rsidRPr="00414FCE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6B" w:rsidRPr="00414FCE" w14:paraId="15BB5C9A" w14:textId="77777777" w:rsidTr="00A446E7">
        <w:trPr>
          <w:trHeight w:val="1701"/>
        </w:trPr>
        <w:tc>
          <w:tcPr>
            <w:tcW w:w="993" w:type="dxa"/>
            <w:vMerge w:val="restart"/>
            <w:vAlign w:val="center"/>
          </w:tcPr>
          <w:p w14:paraId="734D5F36" w14:textId="1FA5112F" w:rsidR="0051296B" w:rsidRPr="00317250" w:rsidRDefault="0051296B" w:rsidP="00D3466A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vAlign w:val="center"/>
          </w:tcPr>
          <w:p w14:paraId="2D1765AD" w14:textId="20EBFBAF" w:rsidR="0051296B" w:rsidRPr="00414FCE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03881F8E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FF2CC5" w14:textId="77777777" w:rsidR="0051296B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Nasljeđivanje vezano uz spol</w:t>
            </w:r>
          </w:p>
          <w:p w14:paraId="1A2267A0" w14:textId="1A6544B4" w:rsidR="0051296B" w:rsidRPr="00607BA9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607B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T. H. Morgan, s</w:t>
            </w:r>
            <w:r w:rsidRPr="008A7D86">
              <w:rPr>
                <w:rFonts w:asciiTheme="minorHAnsi" w:hAnsiTheme="minorHAnsi" w:cstheme="minorHAnsi"/>
                <w:sz w:val="20"/>
                <w:szCs w:val="20"/>
              </w:rPr>
              <w:t xml:space="preserve">polni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kromosomi, homogametan i heterogametan spol, </w:t>
            </w:r>
            <w:r w:rsidRPr="0016099E">
              <w:rPr>
                <w:rFonts w:asciiTheme="minorHAnsi" w:hAnsiTheme="minorHAnsi" w:cstheme="minorHAnsi"/>
                <w:sz w:val="20"/>
                <w:szCs w:val="20"/>
              </w:rPr>
              <w:t>svojstva vezana uz spol kod čovjeka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npr. hemofilija, rodoslovna stabla)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154E" w14:textId="77777777" w:rsidR="0051296B" w:rsidRPr="00414FCE" w:rsidRDefault="0051296B" w:rsidP="00A446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34F" w14:textId="77777777" w:rsidR="0051296B" w:rsidRPr="00414FCE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6B" w:rsidRPr="00414FCE" w14:paraId="1CB4737C" w14:textId="77777777" w:rsidTr="00A446E7">
        <w:trPr>
          <w:trHeight w:val="246"/>
        </w:trPr>
        <w:tc>
          <w:tcPr>
            <w:tcW w:w="993" w:type="dxa"/>
            <w:vMerge/>
            <w:vAlign w:val="center"/>
          </w:tcPr>
          <w:p w14:paraId="76A00DB4" w14:textId="3BE01C28" w:rsidR="0051296B" w:rsidRPr="00317250" w:rsidRDefault="0051296B" w:rsidP="00B50689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B64D75" w14:textId="15EC70EA" w:rsidR="0051296B" w:rsidRPr="00414FCE" w:rsidRDefault="0051296B" w:rsidP="005631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2A027133" w:rsidR="0051296B" w:rsidRPr="00414FCE" w:rsidRDefault="0051296B" w:rsidP="004B23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F8C3A3" w14:textId="77777777" w:rsidR="0051296B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Određivanje spola</w:t>
            </w:r>
          </w:p>
          <w:p w14:paraId="6760E8DC" w14:textId="497606AD" w:rsidR="0051296B" w:rsidRPr="00414FCE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099E">
              <w:rPr>
                <w:rFonts w:asciiTheme="minorHAnsi" w:hAnsiTheme="minorHAnsi" w:cstheme="minorHAnsi"/>
                <w:sz w:val="20"/>
                <w:szCs w:val="20"/>
              </w:rPr>
              <w:t>(formiranje spola kod većine vrsta određena je genetski (npr. vinska mušica, čovjek, ptica), a kod nekih vrsta pod jakim je utjecajem okoliša (npr. kornjača, neke vrste puževa)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220F5" w14:textId="0DDF7043" w:rsidR="0051296B" w:rsidRPr="00414FCE" w:rsidRDefault="0051296B" w:rsidP="00A446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319" w14:textId="77777777" w:rsidR="0051296B" w:rsidRPr="00414FCE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6B" w:rsidRPr="00414FCE" w14:paraId="66A37B71" w14:textId="77777777" w:rsidTr="00A446E7">
        <w:trPr>
          <w:trHeight w:val="1028"/>
        </w:trPr>
        <w:tc>
          <w:tcPr>
            <w:tcW w:w="993" w:type="dxa"/>
            <w:vMerge/>
            <w:vAlign w:val="center"/>
          </w:tcPr>
          <w:p w14:paraId="27222BDD" w14:textId="0275020F" w:rsidR="0051296B" w:rsidRPr="00317250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685CC8" w14:textId="6A4CAF0A" w:rsidR="0051296B" w:rsidRPr="00694136" w:rsidRDefault="0051296B" w:rsidP="005631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EE" w14:textId="58D692B5" w:rsidR="0051296B" w:rsidRPr="00414FCE" w:rsidRDefault="0051296B" w:rsidP="00B50689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0C2C70" w14:textId="2493FF01" w:rsidR="0051296B" w:rsidRPr="003F274B" w:rsidRDefault="0051296B" w:rsidP="006E0F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Nepotpuna dominacija, kodominacija i citoplazmatsko nasljeđivanje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7B9711E2" w:rsidR="0051296B" w:rsidRPr="00414FCE" w:rsidRDefault="0051296B" w:rsidP="00B506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645A69BB" w:rsidR="0051296B" w:rsidRPr="00414FCE" w:rsidRDefault="0051296B" w:rsidP="00B506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51296B" w:rsidRPr="00414FCE" w14:paraId="56AA02E9" w14:textId="77777777" w:rsidTr="004B2359">
        <w:tc>
          <w:tcPr>
            <w:tcW w:w="993" w:type="dxa"/>
            <w:vMerge/>
            <w:vAlign w:val="center"/>
          </w:tcPr>
          <w:p w14:paraId="16AEC1F2" w14:textId="77777777" w:rsidR="0051296B" w:rsidRPr="00317250" w:rsidRDefault="0051296B" w:rsidP="00B50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530DB9" w14:textId="6C6DB05C" w:rsidR="0051296B" w:rsidRDefault="0051296B" w:rsidP="005631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3D83" w14:textId="77777777" w:rsidR="0051296B" w:rsidRPr="00414FCE" w:rsidRDefault="0051296B" w:rsidP="00B50689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3E9320" w14:textId="41A1BA82" w:rsidR="0051296B" w:rsidRPr="006E0FC8" w:rsidRDefault="0051296B" w:rsidP="006E0F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A3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DF83" w14:textId="77777777" w:rsidR="0051296B" w:rsidRPr="00414FCE" w:rsidRDefault="0051296B" w:rsidP="00B506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5080" w14:textId="77777777" w:rsidR="0051296B" w:rsidRPr="00414FCE" w:rsidRDefault="0051296B" w:rsidP="00B506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850171" w:rsidRPr="00414FCE" w14:paraId="34328172" w14:textId="77777777" w:rsidTr="00941E3A">
        <w:tc>
          <w:tcPr>
            <w:tcW w:w="993" w:type="dxa"/>
            <w:vMerge/>
          </w:tcPr>
          <w:p w14:paraId="5569C0D5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C4EAAC" w14:textId="7B208BF0" w:rsidR="00850171" w:rsidRPr="00694136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6E80" w14:textId="22B038DF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Evolucija 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2693" w:type="dxa"/>
            <w:vAlign w:val="center"/>
          </w:tcPr>
          <w:p w14:paraId="069BED13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Kemijska evolucija</w:t>
            </w:r>
          </w:p>
          <w:p w14:paraId="71015DF7" w14:textId="26E29798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(sastav praatmosfere i praoceana, voda – izvor života)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46309" w14:textId="77777777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B.4.3.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utjecaj promjenjivih životnih uvjeta na evoluciju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3AD834C0" w14:textId="77777777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C.4.1.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Analizira procese vezanja i pretvorbi energije tijekom postanka života na Zemlji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136C737C" w14:textId="77777777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Primjenjuje osnovna načela i metodologiju znanstvenoga istraživanja kritički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14:paraId="42970555" w14:textId="77777777" w:rsidR="00850171" w:rsidRDefault="00850171" w:rsidP="0085017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6BFDFDAE" w14:textId="4277ED75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797E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lastRenderedPageBreak/>
              <w:t>Održivi razvoj</w:t>
            </w:r>
          </w:p>
          <w:p w14:paraId="25EEC1EC" w14:textId="77777777" w:rsidR="00850171" w:rsidRPr="0085391A" w:rsidRDefault="00850171" w:rsidP="0085017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ljude.</w:t>
            </w:r>
          </w:p>
          <w:p w14:paraId="53924AD5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2E4DADE3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sebi.</w:t>
            </w:r>
          </w:p>
          <w:p w14:paraId="7514B581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potencijale.</w:t>
            </w:r>
          </w:p>
          <w:p w14:paraId="3684001D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14:paraId="010521E5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lastRenderedPageBreak/>
              <w:t>osr B.5.2. Suradnički uči i radi u timu.</w:t>
            </w:r>
          </w:p>
          <w:p w14:paraId="3CF1FB00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ponašanje.</w:t>
            </w:r>
          </w:p>
          <w:p w14:paraId="2A36FA4E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1A2D5655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aktivnostima.</w:t>
            </w:r>
          </w:p>
          <w:p w14:paraId="5855C61B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6D9DE1BB" w14:textId="77777777" w:rsidR="00850171" w:rsidRPr="0085391A" w:rsidRDefault="00850171" w:rsidP="00850171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zdr A.5.3. Razumije važnost višedimenzionalnoga modela zdravlja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CE9C0A9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14:paraId="0E910BCF" w14:textId="77777777" w:rsidR="00850171" w:rsidRPr="0085391A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6D7EB3B4" w14:textId="1FD7F553" w:rsidR="00850171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zajednici.</w:t>
            </w:r>
          </w:p>
          <w:p w14:paraId="6A5EE0DB" w14:textId="77777777" w:rsidR="00B816AD" w:rsidRPr="00CE3A22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3AEB27B3" w14:textId="54E521CD" w:rsidR="00B816AD" w:rsidRPr="00A01C24" w:rsidRDefault="00B816AD" w:rsidP="00B816AD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28A745EE" w14:textId="1DAFA63F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850171" w:rsidRPr="00414FCE" w14:paraId="42518616" w14:textId="77777777" w:rsidTr="0051296B">
        <w:tc>
          <w:tcPr>
            <w:tcW w:w="993" w:type="dxa"/>
            <w:vMerge w:val="restart"/>
            <w:vAlign w:val="center"/>
          </w:tcPr>
          <w:p w14:paraId="59C3BD49" w14:textId="02B9886E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709" w:type="dxa"/>
            <w:vAlign w:val="center"/>
          </w:tcPr>
          <w:p w14:paraId="45418916" w14:textId="6CA7BC4F" w:rsidR="00850171" w:rsidRPr="00694136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FC96" w14:textId="670E17B4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103505" w14:textId="77777777" w:rsidR="00850171" w:rsidRPr="00820845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845">
              <w:rPr>
                <w:rFonts w:asciiTheme="minorHAnsi" w:hAnsiTheme="minorHAnsi" w:cstheme="minorHAnsi"/>
                <w:b/>
                <w:sz w:val="20"/>
                <w:szCs w:val="20"/>
              </w:rPr>
              <w:t>Biološka evolucija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_1. dio</w:t>
            </w:r>
          </w:p>
          <w:p w14:paraId="51CB0066" w14:textId="5ECEE24C" w:rsidR="00850171" w:rsidRPr="0016099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razvoj života na Zemlji – etape biološke evolucije, aerobnost i bioraznolikost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3745" w14:textId="77777777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59B0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850171" w:rsidRPr="00414FCE" w14:paraId="55390E3C" w14:textId="77777777" w:rsidTr="0051296B">
        <w:trPr>
          <w:trHeight w:val="204"/>
        </w:trPr>
        <w:tc>
          <w:tcPr>
            <w:tcW w:w="993" w:type="dxa"/>
            <w:vMerge/>
          </w:tcPr>
          <w:p w14:paraId="02D181D9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561ACA" w14:textId="0B6995D3" w:rsidR="00850171" w:rsidRPr="00694136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024E" w14:textId="158A4DA0" w:rsidR="00850171" w:rsidRPr="00AC1003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5E6AFF" w14:textId="77777777" w:rsidR="00850171" w:rsidRPr="00820845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845">
              <w:rPr>
                <w:rFonts w:asciiTheme="minorHAnsi" w:hAnsiTheme="minorHAnsi" w:cstheme="minorHAnsi"/>
                <w:b/>
                <w:sz w:val="20"/>
                <w:szCs w:val="20"/>
              </w:rPr>
              <w:t>Biološka evolucija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_2. dio</w:t>
            </w:r>
          </w:p>
          <w:p w14:paraId="03B48AC0" w14:textId="033B7269" w:rsidR="00850171" w:rsidRPr="009339FA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geološka doba - </w:t>
            </w:r>
            <w:r w:rsidRPr="0001796F">
              <w:rPr>
                <w:rFonts w:asciiTheme="minorHAnsi" w:hAnsiTheme="minorHAnsi" w:cstheme="minorHAnsi"/>
                <w:sz w:val="20"/>
                <w:szCs w:val="20"/>
              </w:rPr>
              <w:t>promjenjivost životnih uvjeta na Zemlji i velika izumiranja u Zemljinoj prošlosti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A57F" w14:textId="319E182E" w:rsidR="00850171" w:rsidRPr="00125B23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4334" w14:textId="19125C2E" w:rsidR="00850171" w:rsidRPr="00A01C24" w:rsidRDefault="00850171" w:rsidP="00850171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</w:p>
        </w:tc>
      </w:tr>
      <w:tr w:rsidR="00850171" w:rsidRPr="00414FCE" w14:paraId="68D0D22B" w14:textId="77777777" w:rsidTr="0051296B">
        <w:trPr>
          <w:trHeight w:val="507"/>
        </w:trPr>
        <w:tc>
          <w:tcPr>
            <w:tcW w:w="993" w:type="dxa"/>
            <w:vMerge/>
          </w:tcPr>
          <w:p w14:paraId="50CB1DCE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3C0D9" w14:textId="23CB38D1" w:rsidR="00850171" w:rsidRPr="00317250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2C6F" w14:textId="12BC86E4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779486D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Teorije evolucije</w:t>
            </w:r>
          </w:p>
          <w:p w14:paraId="49A4F2E8" w14:textId="62DC624D" w:rsidR="00850171" w:rsidRPr="003C2508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Lamarck i Darwin)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D32E" w14:textId="51C5260A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0C2C" w14:textId="72A8D375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27D2C788" w14:textId="77777777" w:rsidTr="004B2359">
        <w:trPr>
          <w:trHeight w:val="795"/>
        </w:trPr>
        <w:tc>
          <w:tcPr>
            <w:tcW w:w="993" w:type="dxa"/>
            <w:vMerge w:val="restart"/>
            <w:vAlign w:val="center"/>
          </w:tcPr>
          <w:p w14:paraId="327A2CD3" w14:textId="3286E2FB" w:rsidR="00850171" w:rsidRPr="00317250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vAlign w:val="center"/>
          </w:tcPr>
          <w:p w14:paraId="14166895" w14:textId="6EB07F39" w:rsidR="00850171" w:rsidRPr="00317250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CC02" w14:textId="531F411B" w:rsidR="00850171" w:rsidRPr="00414FCE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BD4531" w14:textId="647FBDA3" w:rsidR="00850171" w:rsidRPr="00D9217C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Dokazi koji potvrđuju evoluciju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1. dio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(fosili, razvojni nizovi, dokazi iz anatomije)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21D3" w14:textId="3E3A68CF" w:rsidR="00850171" w:rsidRPr="00604F85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257E6" w14:textId="61D39C8C" w:rsidR="00850171" w:rsidRPr="00A01C24" w:rsidRDefault="00850171" w:rsidP="00850171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</w:p>
        </w:tc>
      </w:tr>
      <w:tr w:rsidR="00850171" w:rsidRPr="00414FCE" w14:paraId="464D2376" w14:textId="77777777" w:rsidTr="004B2359">
        <w:tc>
          <w:tcPr>
            <w:tcW w:w="993" w:type="dxa"/>
            <w:vMerge/>
          </w:tcPr>
          <w:p w14:paraId="0863FFF0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5E536E" w14:textId="1BA1D7B9" w:rsidR="00850171" w:rsidRPr="00317250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9A78" w14:textId="4C3AA3E4" w:rsidR="00850171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39E301" w14:textId="46F26A8C" w:rsidR="00850171" w:rsidRPr="00C05B2F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kazi koji potvrđuju evoluciju, </w:t>
            </w: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dio </w:t>
            </w: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(dokazi iz biokemije i molekularne biologije)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8F67" w14:textId="77777777" w:rsidR="00850171" w:rsidRPr="00604F85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4DCA" w14:textId="4B090BE4" w:rsidR="00850171" w:rsidRPr="00414FCE" w:rsidRDefault="00850171" w:rsidP="0085017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306E8871" w14:textId="77777777" w:rsidTr="004B2359">
        <w:tc>
          <w:tcPr>
            <w:tcW w:w="993" w:type="dxa"/>
            <w:vMerge/>
          </w:tcPr>
          <w:p w14:paraId="06B587AF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22EA1C" w14:textId="0615347C" w:rsidR="00850171" w:rsidRPr="00317250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473" w14:textId="77777777" w:rsidR="00850171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B1D6CA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b/>
                <w:sz w:val="20"/>
                <w:szCs w:val="20"/>
              </w:rPr>
              <w:t>Faktori koji usmjeravaju evoluciju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14:paraId="1AF4F86C" w14:textId="1189C3F9" w:rsidR="00850171" w:rsidRPr="00820845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(mutacije, rekombinacije, izolacijski mehanizmi, genetski otklon, prirodni odabir)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F624" w14:textId="77777777" w:rsidR="00850171" w:rsidRPr="00604F85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91AD" w14:textId="77777777" w:rsidR="00850171" w:rsidRPr="00414FCE" w:rsidRDefault="00850171" w:rsidP="0085017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6AB4C537" w14:textId="77777777" w:rsidTr="004B2359">
        <w:trPr>
          <w:trHeight w:val="637"/>
        </w:trPr>
        <w:tc>
          <w:tcPr>
            <w:tcW w:w="993" w:type="dxa"/>
            <w:vMerge/>
            <w:vAlign w:val="center"/>
          </w:tcPr>
          <w:p w14:paraId="7910876D" w14:textId="73713478" w:rsidR="00850171" w:rsidRPr="00414FCE" w:rsidRDefault="00850171" w:rsidP="0085017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28550A" w14:textId="6134F00E" w:rsidR="00850171" w:rsidRPr="00317250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1E99" w14:textId="53092EFF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C9B5BD" w14:textId="3A53FEC3" w:rsidR="00850171" w:rsidRPr="00A446E7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b/>
                <w:sz w:val="20"/>
                <w:szCs w:val="20"/>
              </w:rPr>
              <w:t>Specijacija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EB8D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5C88" w14:textId="289415FB" w:rsidR="00850171" w:rsidRPr="001A6D65" w:rsidRDefault="00850171" w:rsidP="008501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171" w:rsidRPr="00414FCE" w14:paraId="1E8DD404" w14:textId="77777777" w:rsidTr="004B2359">
        <w:trPr>
          <w:trHeight w:val="534"/>
        </w:trPr>
        <w:tc>
          <w:tcPr>
            <w:tcW w:w="993" w:type="dxa"/>
            <w:vMerge w:val="restart"/>
            <w:vAlign w:val="center"/>
          </w:tcPr>
          <w:p w14:paraId="373D5FB9" w14:textId="58F6C605" w:rsidR="00850171" w:rsidRPr="003751EA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vAlign w:val="center"/>
          </w:tcPr>
          <w:p w14:paraId="488E18E5" w14:textId="35EB54C5" w:rsidR="00850171" w:rsidRPr="00604F85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E296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CA3C5B" w14:textId="6DF52BAB" w:rsidR="00850171" w:rsidRPr="00A446E7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Evolucija čovjeka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3ACF" w14:textId="72D7A3D9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098A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2D775DA3" w14:textId="77777777" w:rsidTr="00850171">
        <w:trPr>
          <w:trHeight w:val="553"/>
        </w:trPr>
        <w:tc>
          <w:tcPr>
            <w:tcW w:w="993" w:type="dxa"/>
            <w:vMerge/>
          </w:tcPr>
          <w:p w14:paraId="0B146A9C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4A9E64" w14:textId="15A39276" w:rsidR="00850171" w:rsidRPr="00604F85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3341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D9FEAE" w14:textId="2C4A9835" w:rsidR="00850171" w:rsidRPr="00C23A8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50A5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B877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63325595" w14:textId="77777777" w:rsidTr="00850171">
        <w:trPr>
          <w:trHeight w:val="1338"/>
        </w:trPr>
        <w:tc>
          <w:tcPr>
            <w:tcW w:w="993" w:type="dxa"/>
            <w:vMerge/>
          </w:tcPr>
          <w:p w14:paraId="3D904568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3808B" w14:textId="289EDE58" w:rsidR="00850171" w:rsidRPr="00604F85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4591" w14:textId="655E99BE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Genetičko inženjerstvo 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5AA482D2" w14:textId="351A3C82" w:rsidR="00850171" w:rsidRPr="00C23A8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Razvoj genetičkog inženjerstva </w:t>
            </w:r>
            <w:r w:rsidRPr="004036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rekombinantna DNA</w:t>
            </w:r>
            <w:r w:rsidRPr="00403627">
              <w:rPr>
                <w:rFonts w:asciiTheme="minorHAnsi" w:hAnsiTheme="minorHAnsi" w:cstheme="minorHAnsi"/>
                <w:sz w:val="20"/>
                <w:szCs w:val="20"/>
              </w:rPr>
              <w:t>, kloniranje gena, plazmidni vektori, transformacija i transfekcija)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8779" w14:textId="09EAE07A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B.4.1.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čovjekov utjecaj na održavanje i narušavanje uravnoteženoga stanja u prirodi i bioraznolikost povezujući vlastito ponašanje i odgovornost s održivim razvojem.</w:t>
            </w:r>
          </w:p>
          <w:p w14:paraId="483113AF" w14:textId="636F95B5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lastRenderedPageBreak/>
              <w:t>BIO SŠ B.4.2.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1DCCFB8A" w14:textId="7E38C878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BDAA43D" w14:textId="7829FF6C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14:paraId="743BA680" w14:textId="253EE027" w:rsidR="00850171" w:rsidRPr="0051296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D.4.2.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C9FF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lastRenderedPageBreak/>
              <w:t>Održivi razvoj</w:t>
            </w:r>
          </w:p>
          <w:p w14:paraId="066FFEB4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A.5.1. Kritički promišlja o povezanosti vlastitoga načina života s utjecajem na okoliš 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ljude.</w:t>
            </w:r>
          </w:p>
          <w:p w14:paraId="118AE24F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A.5.2. Analizira načela održive proizvodnje i potrošnje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818BCE7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lastRenderedPageBreak/>
              <w:t>odr B.5.1. Kritički promišlja o utjecaju našega djelovanja na Zemlju i čovječanstvo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813B958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C.5.1. Objašnjava povezanost potrošnje resursa i pravedne raspodjele za osiguranje opće dobrobiti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77BA2D1F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C.5.2. Predlaže načine unapređenja osobne i opće dobrobiti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C61FB64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15F6125B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sebi.</w:t>
            </w:r>
          </w:p>
          <w:p w14:paraId="1C2AFD89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potencijale.</w:t>
            </w:r>
          </w:p>
          <w:p w14:paraId="384D2765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14:paraId="02ED1122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timu.</w:t>
            </w:r>
          </w:p>
          <w:p w14:paraId="5BB6E4BF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ponašanje.</w:t>
            </w:r>
          </w:p>
          <w:p w14:paraId="1272515A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46A7ABA2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aktivnostima.</w:t>
            </w:r>
          </w:p>
          <w:p w14:paraId="297039B3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14:paraId="51624551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420A2498" w14:textId="77777777" w:rsidR="00850171" w:rsidRPr="00115967" w:rsidRDefault="00850171" w:rsidP="00850171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B.5.1.B Odabire ponašanje sukladno pravilima i normama zajednice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1A2AB1D7" w14:textId="77777777" w:rsidR="00850171" w:rsidRPr="00115967" w:rsidRDefault="00850171" w:rsidP="00850171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B.5.2.B Obrazlaže važnost odgovornoga donošenja životnih odluka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72F537AE" w14:textId="77777777" w:rsidR="00850171" w:rsidRPr="00115967" w:rsidRDefault="00850171" w:rsidP="00850171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626C7B44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</w:t>
            </w: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kvalitetu života u zajednici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76C1D137" w14:textId="77777777" w:rsidR="00B816AD" w:rsidRPr="00CE3A22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2F6F7D9A" w14:textId="0484324E" w:rsidR="00B816AD" w:rsidRPr="005E19FB" w:rsidRDefault="00B816AD" w:rsidP="00B816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850171" w:rsidRPr="00414FCE" w14:paraId="5EFDB710" w14:textId="77777777" w:rsidTr="004B2359">
        <w:trPr>
          <w:trHeight w:val="814"/>
        </w:trPr>
        <w:tc>
          <w:tcPr>
            <w:tcW w:w="993" w:type="dxa"/>
            <w:vMerge/>
            <w:vAlign w:val="center"/>
          </w:tcPr>
          <w:p w14:paraId="7262AF59" w14:textId="61E19C57" w:rsidR="00850171" w:rsidRPr="00414FCE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D3BB" w14:textId="218DEA64" w:rsidR="00850171" w:rsidRPr="003751EA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8414" w14:textId="3844D66A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95C8B1" w14:textId="13FC6258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Primjena genetičkog inženjerstva</w:t>
            </w:r>
          </w:p>
          <w:p w14:paraId="0437B043" w14:textId="5140E66C" w:rsidR="00850171" w:rsidRPr="00AE1127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(različiti primjeri primjene GI, npr. genska terapija, primjena u poljoprivredi, značaj matičnih stanica)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A845" w14:textId="77777777" w:rsidR="00850171" w:rsidRPr="003751EA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462C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14BB8324" w14:textId="77777777" w:rsidTr="00850171">
        <w:trPr>
          <w:trHeight w:val="3529"/>
        </w:trPr>
        <w:tc>
          <w:tcPr>
            <w:tcW w:w="993" w:type="dxa"/>
            <w:vMerge w:val="restart"/>
            <w:vAlign w:val="center"/>
          </w:tcPr>
          <w:p w14:paraId="4EBA4301" w14:textId="6ECB7D21" w:rsidR="00850171" w:rsidRPr="00414FCE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709" w:type="dxa"/>
            <w:vAlign w:val="center"/>
          </w:tcPr>
          <w:p w14:paraId="5AA954CE" w14:textId="79F21F7A" w:rsidR="00850171" w:rsidRPr="003751EA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3BB4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8485F2" w14:textId="30F6EE03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Utjecaj čovjeka na bioraznolikost</w:t>
            </w:r>
          </w:p>
          <w:p w14:paraId="552A2C33" w14:textId="38135DE5" w:rsidR="00850171" w:rsidRPr="00EA6968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(stanična kultura, umjetna selekcija i kontrolirana križanja, kloniranje životinja, prednosti i nedostaci GMO, utjecaj genetičkog inženjerstva i kontroliranog križanja na uravnoteženo stanje u prirodi i evoluciju, opravdanost istraživanja na živim organizmima, odgovornost za vlastito zdravlje)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8920" w14:textId="23474B8F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8058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5AC9CC19" w14:textId="77777777" w:rsidTr="00850171">
        <w:trPr>
          <w:trHeight w:val="561"/>
        </w:trPr>
        <w:tc>
          <w:tcPr>
            <w:tcW w:w="993" w:type="dxa"/>
            <w:vMerge/>
          </w:tcPr>
          <w:p w14:paraId="1C1E3A3D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CEBE2" w14:textId="6850552C" w:rsidR="00850171" w:rsidRPr="003751EA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22001" w14:textId="0033EA1D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r w:rsidRPr="00853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Ekologija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693" w:type="dxa"/>
            <w:vAlign w:val="center"/>
          </w:tcPr>
          <w:p w14:paraId="5EA698F9" w14:textId="78CFAB2D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Abiotički i biotički čimbenici u ekosustav</w:t>
            </w:r>
            <w:r w:rsidR="00B75CDE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</w:p>
          <w:p w14:paraId="2FF2BD93" w14:textId="12BC2875" w:rsidR="00850171" w:rsidRPr="00E84EB7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(predmet proučavanja ekologije, abiotički i biotički čimbenici, ekološka valencija)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F45D" w14:textId="77777777" w:rsidR="00850171" w:rsidRP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BIO SŠ B.1.2. Analizira održavanje uravnoteženoga stanja u prirodi povezujući vlastito ponašanje i odgovornost s održivim razvojem.</w:t>
            </w:r>
          </w:p>
          <w:p w14:paraId="435F5196" w14:textId="77777777" w:rsidR="00850171" w:rsidRP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BIO SŠ B.1.1. Uspoređuje prilagodbe organizama s obzirom na abiotičke i biotičke uvjete okoliša na primjeru zavičajnoga ekosustava.</w:t>
            </w:r>
          </w:p>
          <w:p w14:paraId="412A2FB5" w14:textId="77777777" w:rsidR="00850171" w:rsidRP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BIO SŠ C.1.2. Objašnjava principe iskorištavanja energije na razini ekosustava s aspekta održivoga razvoja.</w:t>
            </w:r>
          </w:p>
          <w:p w14:paraId="4E96D1FB" w14:textId="77777777" w:rsidR="00850171" w:rsidRP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BIO SŠ C.2.2. Uspoređuje energetske potrebe organizama u različitim fiziološkim stanjima.</w:t>
            </w:r>
          </w:p>
          <w:p w14:paraId="0B026D51" w14:textId="77777777" w:rsidR="00850171" w:rsidRPr="006C0A5D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14:paraId="0E5F89DF" w14:textId="77287BD0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D.4.2.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56E8" w14:textId="77777777" w:rsidR="00B816AD" w:rsidRPr="00645E3C" w:rsidRDefault="00B816AD" w:rsidP="00B816AD">
            <w:pPr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B816AD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lastRenderedPageBreak/>
              <w:t>Zdravlje</w:t>
            </w:r>
          </w:p>
          <w:p w14:paraId="5C44279D" w14:textId="77777777" w:rsidR="00B816AD" w:rsidRPr="00115967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B.5.1.B Odabire ponašanje sukladno pravilima i normama zajednice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CD30083" w14:textId="77777777" w:rsidR="00B816AD" w:rsidRDefault="00B816AD" w:rsidP="00B816AD">
            <w:pPr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A </w:t>
            </w: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Procjenjuje važnost razvijanja i unaprjeđivanja komunikacijskih vještina i njihove primjene u svakodnevnome životu.</w:t>
            </w:r>
          </w:p>
          <w:p w14:paraId="76333187" w14:textId="6F8D658F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B </w:t>
            </w: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Obrazlaže važnost odgovornoga donošenja životnih odluka.</w:t>
            </w:r>
          </w:p>
          <w:p w14:paraId="250011D7" w14:textId="77777777" w:rsidR="00B816AD" w:rsidRPr="00B816AD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B816AD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0EB91A15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odr A.5.1. Kritički promišlja o povezanosti vlastitoga načina života s utjecajem na okoliš i</w:t>
            </w:r>
          </w:p>
          <w:p w14:paraId="19098977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ljude.</w:t>
            </w:r>
          </w:p>
          <w:p w14:paraId="189FC26B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A.5.2. Analizira načela održive proizvodnje i potrošnje.</w:t>
            </w:r>
          </w:p>
          <w:p w14:paraId="2939DFD0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čovječanstvo.</w:t>
            </w:r>
          </w:p>
          <w:p w14:paraId="293F9602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C.5.1. Objašnjava povezanost potrošnje resursa i pravedne raspodjele za osiguranje opće dobrobiti.</w:t>
            </w:r>
          </w:p>
          <w:p w14:paraId="6E2A5B36" w14:textId="7AC31668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14:paraId="69FA20AC" w14:textId="77777777" w:rsidR="00B816AD" w:rsidRPr="00B816AD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B816AD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15A2D277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A.5.1. Razvija sliku o sebi.; osr A.5.3. Razvija svoje potencijale.</w:t>
            </w:r>
          </w:p>
          <w:p w14:paraId="28A5DF17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14:paraId="1DDCDE41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14:paraId="3BC462A4" w14:textId="1B04AFE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14:paraId="2233D22A" w14:textId="77777777" w:rsidR="00B816AD" w:rsidRPr="00645E3C" w:rsidRDefault="00B816AD" w:rsidP="00B816AD">
            <w:pPr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B816AD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39126655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pod A.5.2. Snalazi se s neizvjesnošću i</w:t>
            </w:r>
          </w:p>
          <w:p w14:paraId="10DAFF63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rizicima koje donosi.</w:t>
            </w:r>
          </w:p>
          <w:p w14:paraId="78906206" w14:textId="77777777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14:paraId="11EC92E3" w14:textId="38643D4C" w:rsidR="00B816AD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14:paraId="3BCBD74C" w14:textId="77777777" w:rsidR="00B816AD" w:rsidRPr="00B816AD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B816AD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04B43322" w14:textId="77777777" w:rsidR="00850171" w:rsidRPr="00B816AD" w:rsidRDefault="00B816AD" w:rsidP="00B816AD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14:paraId="101A6291" w14:textId="77777777" w:rsidR="00B816AD" w:rsidRPr="00CE3A22" w:rsidRDefault="00B816AD" w:rsidP="00B816AD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0238DED9" w14:textId="5F440587" w:rsidR="00B816AD" w:rsidRPr="00414FCE" w:rsidRDefault="00B816AD" w:rsidP="00B816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850171" w:rsidRPr="00414FCE" w14:paraId="4B0131F5" w14:textId="77777777" w:rsidTr="0051296B">
        <w:trPr>
          <w:trHeight w:val="913"/>
        </w:trPr>
        <w:tc>
          <w:tcPr>
            <w:tcW w:w="993" w:type="dxa"/>
            <w:vMerge/>
            <w:vAlign w:val="center"/>
          </w:tcPr>
          <w:p w14:paraId="37CD930D" w14:textId="42960737" w:rsidR="00850171" w:rsidRPr="00414FCE" w:rsidRDefault="00850171" w:rsidP="0085017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8F216D" w14:textId="63FD3A95" w:rsidR="00850171" w:rsidRPr="003751EA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4C48" w14:textId="613A49F2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353F66" w14:textId="26DF2955" w:rsidR="00850171" w:rsidRPr="0051296B" w:rsidRDefault="008C32F9" w:rsidP="008C32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850171" w:rsidRPr="0051296B">
              <w:rPr>
                <w:rFonts w:asciiTheme="minorHAnsi" w:hAnsiTheme="minorHAnsi" w:cstheme="minorHAnsi"/>
                <w:b/>
                <w:sz w:val="20"/>
                <w:szCs w:val="20"/>
              </w:rPr>
              <w:t>ioraznolikost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EC58" w14:textId="77777777" w:rsidR="00850171" w:rsidRPr="005E19FB" w:rsidRDefault="00850171" w:rsidP="00850171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BFF7" w14:textId="70A0AD50" w:rsidR="00850171" w:rsidRPr="005E19F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="00850171" w:rsidRPr="00414FCE" w14:paraId="4ED8A9B2" w14:textId="77777777" w:rsidTr="004B2359">
        <w:trPr>
          <w:trHeight w:val="1732"/>
        </w:trPr>
        <w:tc>
          <w:tcPr>
            <w:tcW w:w="993" w:type="dxa"/>
            <w:vMerge w:val="restart"/>
            <w:vAlign w:val="center"/>
          </w:tcPr>
          <w:p w14:paraId="7E2439CB" w14:textId="4C883409" w:rsidR="00850171" w:rsidRPr="00414FCE" w:rsidRDefault="00850171" w:rsidP="0085017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vAlign w:val="center"/>
          </w:tcPr>
          <w:p w14:paraId="4ECA2A77" w14:textId="7BA49661" w:rsidR="00850171" w:rsidRPr="003751EA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29. 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EBAD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D37512" w14:textId="77777777" w:rsidR="00850171" w:rsidRPr="0051296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96B">
              <w:rPr>
                <w:rFonts w:asciiTheme="minorHAnsi" w:hAnsiTheme="minorHAnsi" w:cstheme="minorHAnsi"/>
                <w:b/>
                <w:sz w:val="20"/>
                <w:szCs w:val="20"/>
              </w:rPr>
              <w:t>Ekološki sustavi</w:t>
            </w:r>
          </w:p>
          <w:p w14:paraId="761D1A85" w14:textId="39E119A0" w:rsidR="00850171" w:rsidRPr="0051296B" w:rsidRDefault="00850171" w:rsidP="003645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96B">
              <w:rPr>
                <w:rFonts w:asciiTheme="minorHAnsi" w:hAnsiTheme="minorHAnsi" w:cstheme="minorHAnsi"/>
                <w:sz w:val="20"/>
                <w:szCs w:val="20"/>
              </w:rPr>
              <w:t>(kruženje tvari i protjecanje energije u ekosustavu, primarna i sekundarna proizvodnja, hranidbeni lanci i hranidbene mreže)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55E1" w14:textId="77777777" w:rsidR="00850171" w:rsidRPr="005E19F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726D" w14:textId="77777777" w:rsidR="00850171" w:rsidRPr="005E19F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="00850171" w:rsidRPr="00414FCE" w14:paraId="0EEA9DF9" w14:textId="77777777" w:rsidTr="0051296B">
        <w:trPr>
          <w:trHeight w:val="1621"/>
        </w:trPr>
        <w:tc>
          <w:tcPr>
            <w:tcW w:w="993" w:type="dxa"/>
            <w:vMerge/>
            <w:vAlign w:val="center"/>
          </w:tcPr>
          <w:p w14:paraId="44DD3ECA" w14:textId="77777777" w:rsidR="00850171" w:rsidRPr="005E19FB" w:rsidRDefault="00850171" w:rsidP="0085017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EA777" w14:textId="1373054D" w:rsidR="00850171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B8981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00AFDD" w14:textId="77777777" w:rsidR="00B566B5" w:rsidRDefault="00B566B5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Čovjek i biosfera</w:t>
            </w:r>
          </w:p>
          <w:p w14:paraId="2046C45A" w14:textId="7A676BA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(utjecaj čovjeka na ekosustave, onečišćenje zraka, vode i tla, uništavanje staništa, održivi razvoj i zaštita prirode i okoliša u RH)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63CC" w14:textId="77777777" w:rsidR="00850171" w:rsidRPr="005E19F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5E4E" w14:textId="77777777" w:rsidR="00850171" w:rsidRPr="005E19F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="00850171" w:rsidRPr="00414FCE" w14:paraId="53128714" w14:textId="77777777" w:rsidTr="00152884">
        <w:trPr>
          <w:trHeight w:val="1334"/>
        </w:trPr>
        <w:tc>
          <w:tcPr>
            <w:tcW w:w="993" w:type="dxa"/>
            <w:vMerge/>
            <w:vAlign w:val="center"/>
          </w:tcPr>
          <w:p w14:paraId="5D4A00C5" w14:textId="3F99B17C" w:rsidR="00850171" w:rsidRPr="005E19FB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0C5E21" w14:textId="2EB522D5" w:rsidR="00850171" w:rsidRPr="005E19FB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0CA7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E63576" w14:textId="5C7E3544" w:rsidR="00850171" w:rsidRPr="005E19FB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E50E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2738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50171" w:rsidRPr="00414FCE" w14:paraId="31BC7B7F" w14:textId="77777777" w:rsidTr="00850171">
        <w:trPr>
          <w:trHeight w:val="521"/>
        </w:trPr>
        <w:tc>
          <w:tcPr>
            <w:tcW w:w="993" w:type="dxa"/>
          </w:tcPr>
          <w:p w14:paraId="436F50DF" w14:textId="75EFD832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7E41E5" w14:textId="62926867" w:rsidR="00850171" w:rsidRPr="005E19FB" w:rsidRDefault="00850171" w:rsidP="008501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C197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ECA6A6" w14:textId="77777777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21EE8" w14:textId="57F1FBBA" w:rsidR="00850171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  <w:p w14:paraId="32B977B4" w14:textId="47977E41" w:rsidR="00850171" w:rsidRPr="00E84EB7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090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7251" w14:textId="77777777" w:rsidR="00850171" w:rsidRPr="00414FCE" w:rsidRDefault="00850171" w:rsidP="008501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E19B9C6" w14:textId="77777777" w:rsidR="001B5651" w:rsidRDefault="001B5651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8C8CC45" w14:textId="2A515AEB" w:rsidR="001B5651" w:rsidRDefault="001B5651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1BA1D3" w14:textId="3A548D98" w:rsidR="00E42A68" w:rsidRPr="00414FCE" w:rsidRDefault="00E42A68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C485B96" w14:textId="77777777" w:rsidR="0051296B" w:rsidRDefault="0051296B">
      <w:pPr>
        <w:rPr>
          <w:rFonts w:asciiTheme="minorHAnsi" w:hAnsiTheme="minorHAnsi" w:cstheme="minorHAnsi"/>
          <w:b/>
          <w:bCs/>
          <w:sz w:val="18"/>
          <w:szCs w:val="20"/>
        </w:rPr>
      </w:pPr>
      <w:bookmarkStart w:id="2" w:name="_Hlk42244256"/>
      <w:r>
        <w:rPr>
          <w:rFonts w:asciiTheme="minorHAnsi" w:hAnsiTheme="minorHAnsi" w:cstheme="minorHAnsi"/>
          <w:b/>
          <w:bCs/>
          <w:sz w:val="18"/>
          <w:szCs w:val="20"/>
        </w:rPr>
        <w:br w:type="page"/>
      </w:r>
    </w:p>
    <w:p w14:paraId="2EC62A81" w14:textId="5B80EE71" w:rsidR="00A01C24" w:rsidRPr="009F6294" w:rsidRDefault="00A01C24" w:rsidP="00A01C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lastRenderedPageBreak/>
        <w:t>Napomene:</w:t>
      </w:r>
    </w:p>
    <w:p w14:paraId="4A4D5F0A" w14:textId="77777777" w:rsidR="00E36C77" w:rsidRDefault="00E36C77" w:rsidP="00E36C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1543F174" w14:textId="77777777" w:rsidR="00E36C77" w:rsidRPr="009F6294" w:rsidRDefault="00E36C77" w:rsidP="00E36C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14:paraId="20F47873" w14:textId="77777777" w:rsidR="00A446E7" w:rsidRDefault="00E36C77" w:rsidP="00C05B2F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="00A01C24" w:rsidRPr="009F6294">
        <w:rPr>
          <w:rFonts w:cstheme="minorHAnsi"/>
          <w:b/>
          <w:iCs/>
          <w:sz w:val="18"/>
          <w:szCs w:val="20"/>
        </w:rPr>
        <w:t>)</w:t>
      </w:r>
      <w:r w:rsidR="00A01C24" w:rsidRPr="009F6294">
        <w:rPr>
          <w:rFonts w:cstheme="minorHAnsi"/>
          <w:iCs/>
          <w:sz w:val="18"/>
          <w:szCs w:val="20"/>
        </w:rPr>
        <w:t xml:space="preserve"> </w:t>
      </w:r>
      <w:r w:rsidR="000A7E14" w:rsidRPr="009F6294">
        <w:rPr>
          <w:rFonts w:cstheme="minorHAnsi"/>
          <w:i/>
          <w:iCs/>
          <w:sz w:val="18"/>
          <w:szCs w:val="20"/>
        </w:rPr>
        <w:t>*</w:t>
      </w:r>
      <w:r w:rsidR="000A7E14" w:rsidRPr="009F6294">
        <w:rPr>
          <w:rFonts w:cstheme="minorHAnsi"/>
          <w:sz w:val="18"/>
          <w:szCs w:val="20"/>
        </w:rPr>
        <w:t xml:space="preserve"> U svim odgojno-obrazovnim ishodima Biologije kontinuirano se ostvaruju </w:t>
      </w:r>
      <w:r w:rsidR="0045292A" w:rsidRPr="009F6294">
        <w:rPr>
          <w:rFonts w:cstheme="minorHAnsi"/>
          <w:sz w:val="18"/>
          <w:szCs w:val="20"/>
        </w:rPr>
        <w:t xml:space="preserve">sljedeća </w:t>
      </w:r>
      <w:r w:rsidR="000A7E14" w:rsidRPr="009F6294">
        <w:rPr>
          <w:rFonts w:cstheme="minorHAnsi"/>
          <w:sz w:val="18"/>
          <w:szCs w:val="20"/>
        </w:rPr>
        <w:t xml:space="preserve">očekivanja međupredmetne teme </w:t>
      </w:r>
    </w:p>
    <w:p w14:paraId="51BD5581" w14:textId="176BE31C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9F6294">
        <w:rPr>
          <w:rFonts w:cstheme="minorHAnsi"/>
          <w:sz w:val="18"/>
          <w:szCs w:val="20"/>
        </w:rPr>
        <w:t xml:space="preserve">: </w:t>
      </w:r>
    </w:p>
    <w:p w14:paraId="67861073" w14:textId="5B92DF05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</w:t>
      </w:r>
      <w:r w:rsidR="0045292A" w:rsidRPr="009F6294">
        <w:rPr>
          <w:rFonts w:cstheme="minorHAnsi"/>
          <w:sz w:val="18"/>
          <w:szCs w:val="20"/>
        </w:rPr>
        <w:t>.</w:t>
      </w:r>
    </w:p>
    <w:p w14:paraId="1D31FCC6" w14:textId="19184417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</w:t>
      </w:r>
      <w:r w:rsidR="0045292A" w:rsidRPr="009F6294">
        <w:rPr>
          <w:rFonts w:cstheme="minorHAnsi"/>
          <w:sz w:val="18"/>
          <w:szCs w:val="20"/>
        </w:rPr>
        <w:t>.</w:t>
      </w:r>
    </w:p>
    <w:p w14:paraId="21BAE81C" w14:textId="52F8D6D5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</w:t>
      </w:r>
      <w:r w:rsidR="0045292A" w:rsidRPr="009F6294">
        <w:rPr>
          <w:rFonts w:cstheme="minorHAnsi"/>
          <w:sz w:val="18"/>
          <w:szCs w:val="20"/>
        </w:rPr>
        <w:t>.</w:t>
      </w:r>
    </w:p>
    <w:p w14:paraId="1A674C25" w14:textId="2F56973A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</w:t>
      </w:r>
      <w:r w:rsidR="0045292A" w:rsidRPr="009F6294">
        <w:rPr>
          <w:rFonts w:cstheme="minorHAnsi"/>
          <w:sz w:val="18"/>
          <w:szCs w:val="20"/>
        </w:rPr>
        <w:t>.</w:t>
      </w:r>
    </w:p>
    <w:p w14:paraId="07E0F658" w14:textId="27F44A7D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5C574BB5" w14:textId="61DA5CA6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5BCF7E9B" w14:textId="112131D6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4238DC52" w14:textId="418196F0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</w:t>
      </w:r>
      <w:r w:rsidR="0045292A" w:rsidRPr="009F6294">
        <w:rPr>
          <w:rFonts w:cstheme="minorHAnsi"/>
          <w:sz w:val="18"/>
          <w:szCs w:val="20"/>
        </w:rPr>
        <w:t>.</w:t>
      </w:r>
    </w:p>
    <w:p w14:paraId="1A6911BB" w14:textId="238857DF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</w:t>
      </w:r>
      <w:r w:rsidR="0045292A" w:rsidRPr="009F6294">
        <w:rPr>
          <w:rFonts w:cstheme="minorHAnsi"/>
          <w:sz w:val="18"/>
          <w:szCs w:val="20"/>
        </w:rPr>
        <w:t>.</w:t>
      </w:r>
    </w:p>
    <w:p w14:paraId="387C176C" w14:textId="409FC1F4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</w:t>
      </w:r>
      <w:r w:rsidR="0045292A" w:rsidRPr="009F6294">
        <w:rPr>
          <w:rFonts w:cstheme="minorHAnsi"/>
          <w:sz w:val="18"/>
          <w:szCs w:val="20"/>
        </w:rPr>
        <w:t>.</w:t>
      </w:r>
    </w:p>
    <w:p w14:paraId="0B9B667A" w14:textId="4BE09378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</w:t>
      </w:r>
      <w:r w:rsidR="0045292A" w:rsidRPr="009F6294">
        <w:rPr>
          <w:rFonts w:cstheme="minorHAnsi"/>
          <w:sz w:val="18"/>
          <w:szCs w:val="20"/>
        </w:rPr>
        <w:t>.</w:t>
      </w:r>
    </w:p>
    <w:p w14:paraId="27AD57BC" w14:textId="32BBD9A0" w:rsidR="000A7E14" w:rsidRPr="009F6294" w:rsidRDefault="000A7E14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="0045292A" w:rsidRPr="009F6294">
        <w:rPr>
          <w:rFonts w:asciiTheme="minorHAnsi" w:hAnsiTheme="minorHAnsi" w:cstheme="minorHAnsi"/>
          <w:sz w:val="18"/>
          <w:szCs w:val="20"/>
        </w:rPr>
        <w:t>sljedeća</w:t>
      </w:r>
      <w:r w:rsidRPr="009F6294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00B821E" w14:textId="144EFC5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="0045292A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148B82EE" w14:textId="244418B6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72AA99F" w14:textId="6374BBEE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ABA0557" w14:textId="105A940C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5D6BA682" w14:textId="7DEE4A20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05DFA325" w14:textId="754DCD51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F8274B7" w14:textId="44CA82A1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AC48C1C" w14:textId="28022B0A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1400348" w14:textId="7639DC39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FCADDC2" w14:textId="24C25C6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54AA5E4D" w14:textId="4F5F082C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26F08F82" w14:textId="0BC96165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5BE3867" w14:textId="47AA184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A16923A" w14:textId="633124CD" w:rsidR="001E67B0" w:rsidRPr="00646392" w:rsidRDefault="000A7E14" w:rsidP="00646392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2"/>
    </w:p>
    <w:sectPr w:rsidR="001E67B0" w:rsidRPr="00646392" w:rsidSect="00F97F61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CDEC" w14:textId="77777777" w:rsidR="006B6489" w:rsidRDefault="006B6489" w:rsidP="001B5651">
      <w:r>
        <w:separator/>
      </w:r>
    </w:p>
  </w:endnote>
  <w:endnote w:type="continuationSeparator" w:id="0">
    <w:p w14:paraId="7CD716C8" w14:textId="77777777" w:rsidR="006B6489" w:rsidRDefault="006B6489" w:rsidP="001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E447" w14:textId="77777777" w:rsidR="006B6489" w:rsidRDefault="006B6489" w:rsidP="001B5651">
      <w:r>
        <w:separator/>
      </w:r>
    </w:p>
  </w:footnote>
  <w:footnote w:type="continuationSeparator" w:id="0">
    <w:p w14:paraId="347154D7" w14:textId="77777777" w:rsidR="006B6489" w:rsidRDefault="006B6489" w:rsidP="001B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rija Begić">
    <w15:presenceInfo w15:providerId="Windows Live" w15:userId="8fb5de2f0c116f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17D5"/>
    <w:rsid w:val="0001796F"/>
    <w:rsid w:val="00052B8D"/>
    <w:rsid w:val="0006685F"/>
    <w:rsid w:val="000751AD"/>
    <w:rsid w:val="00080C4A"/>
    <w:rsid w:val="000A7E14"/>
    <w:rsid w:val="000B04FC"/>
    <w:rsid w:val="000B7B3C"/>
    <w:rsid w:val="000C31B6"/>
    <w:rsid w:val="000D42BC"/>
    <w:rsid w:val="000F51BD"/>
    <w:rsid w:val="000F5369"/>
    <w:rsid w:val="000F5EDF"/>
    <w:rsid w:val="001160E8"/>
    <w:rsid w:val="00122D55"/>
    <w:rsid w:val="00125B23"/>
    <w:rsid w:val="001349FF"/>
    <w:rsid w:val="00142DE3"/>
    <w:rsid w:val="00152884"/>
    <w:rsid w:val="00157C75"/>
    <w:rsid w:val="0016099E"/>
    <w:rsid w:val="00164F8F"/>
    <w:rsid w:val="001A6D65"/>
    <w:rsid w:val="001B5651"/>
    <w:rsid w:val="001E2356"/>
    <w:rsid w:val="001E67B0"/>
    <w:rsid w:val="002130AF"/>
    <w:rsid w:val="0021419F"/>
    <w:rsid w:val="00227D35"/>
    <w:rsid w:val="00270724"/>
    <w:rsid w:val="002907A6"/>
    <w:rsid w:val="00297E82"/>
    <w:rsid w:val="002B506D"/>
    <w:rsid w:val="002C2354"/>
    <w:rsid w:val="003018B8"/>
    <w:rsid w:val="0030427C"/>
    <w:rsid w:val="00317250"/>
    <w:rsid w:val="00332D8E"/>
    <w:rsid w:val="00342BB9"/>
    <w:rsid w:val="0036452A"/>
    <w:rsid w:val="003751EA"/>
    <w:rsid w:val="003920A1"/>
    <w:rsid w:val="003A2FE2"/>
    <w:rsid w:val="003B4F9A"/>
    <w:rsid w:val="003C1AF5"/>
    <w:rsid w:val="003C2508"/>
    <w:rsid w:val="003E1258"/>
    <w:rsid w:val="003E52AD"/>
    <w:rsid w:val="003F274B"/>
    <w:rsid w:val="0040040E"/>
    <w:rsid w:val="00403627"/>
    <w:rsid w:val="00414FCE"/>
    <w:rsid w:val="004379B3"/>
    <w:rsid w:val="00440C65"/>
    <w:rsid w:val="0044685E"/>
    <w:rsid w:val="0045292A"/>
    <w:rsid w:val="00454CA7"/>
    <w:rsid w:val="0046055D"/>
    <w:rsid w:val="00467A30"/>
    <w:rsid w:val="00476A8D"/>
    <w:rsid w:val="00486625"/>
    <w:rsid w:val="004B2359"/>
    <w:rsid w:val="004B2EB3"/>
    <w:rsid w:val="004D66E0"/>
    <w:rsid w:val="005004B1"/>
    <w:rsid w:val="0051296B"/>
    <w:rsid w:val="005249B5"/>
    <w:rsid w:val="00534B73"/>
    <w:rsid w:val="00536AF3"/>
    <w:rsid w:val="00537AA3"/>
    <w:rsid w:val="005566D4"/>
    <w:rsid w:val="005611BE"/>
    <w:rsid w:val="00563181"/>
    <w:rsid w:val="005C7D5B"/>
    <w:rsid w:val="005D53CD"/>
    <w:rsid w:val="005E19FB"/>
    <w:rsid w:val="005F33E7"/>
    <w:rsid w:val="00604F85"/>
    <w:rsid w:val="00607BA9"/>
    <w:rsid w:val="00646392"/>
    <w:rsid w:val="00652A22"/>
    <w:rsid w:val="00672084"/>
    <w:rsid w:val="00683BB4"/>
    <w:rsid w:val="00693925"/>
    <w:rsid w:val="00694136"/>
    <w:rsid w:val="006B3E3D"/>
    <w:rsid w:val="006B6489"/>
    <w:rsid w:val="006C0A5D"/>
    <w:rsid w:val="006C0DEB"/>
    <w:rsid w:val="006D3CC8"/>
    <w:rsid w:val="006E0FC8"/>
    <w:rsid w:val="006E30D2"/>
    <w:rsid w:val="006F2029"/>
    <w:rsid w:val="006F6367"/>
    <w:rsid w:val="00710969"/>
    <w:rsid w:val="00736028"/>
    <w:rsid w:val="007534BF"/>
    <w:rsid w:val="0078051F"/>
    <w:rsid w:val="00793475"/>
    <w:rsid w:val="00797E71"/>
    <w:rsid w:val="007C1C77"/>
    <w:rsid w:val="007E3266"/>
    <w:rsid w:val="007E75DA"/>
    <w:rsid w:val="0081380E"/>
    <w:rsid w:val="00814BA9"/>
    <w:rsid w:val="00820845"/>
    <w:rsid w:val="008444B1"/>
    <w:rsid w:val="00847690"/>
    <w:rsid w:val="00850171"/>
    <w:rsid w:val="0088762B"/>
    <w:rsid w:val="00891BBB"/>
    <w:rsid w:val="008C32F9"/>
    <w:rsid w:val="008D4C04"/>
    <w:rsid w:val="008F35F6"/>
    <w:rsid w:val="009017CC"/>
    <w:rsid w:val="00904EE3"/>
    <w:rsid w:val="009339FA"/>
    <w:rsid w:val="0094693E"/>
    <w:rsid w:val="00987A0F"/>
    <w:rsid w:val="00991523"/>
    <w:rsid w:val="009B6A3F"/>
    <w:rsid w:val="009C132A"/>
    <w:rsid w:val="009D759D"/>
    <w:rsid w:val="009E73EE"/>
    <w:rsid w:val="009F6294"/>
    <w:rsid w:val="00A01C24"/>
    <w:rsid w:val="00A04FAB"/>
    <w:rsid w:val="00A17D36"/>
    <w:rsid w:val="00A22176"/>
    <w:rsid w:val="00A446E7"/>
    <w:rsid w:val="00A65CC7"/>
    <w:rsid w:val="00A84BFB"/>
    <w:rsid w:val="00A920F3"/>
    <w:rsid w:val="00AB02AC"/>
    <w:rsid w:val="00AC1003"/>
    <w:rsid w:val="00AC6B72"/>
    <w:rsid w:val="00AE1127"/>
    <w:rsid w:val="00AF45AC"/>
    <w:rsid w:val="00B1381A"/>
    <w:rsid w:val="00B220AB"/>
    <w:rsid w:val="00B50689"/>
    <w:rsid w:val="00B55257"/>
    <w:rsid w:val="00B566B5"/>
    <w:rsid w:val="00B75CDE"/>
    <w:rsid w:val="00B816AD"/>
    <w:rsid w:val="00BA05EF"/>
    <w:rsid w:val="00BA2710"/>
    <w:rsid w:val="00BA359B"/>
    <w:rsid w:val="00BB4961"/>
    <w:rsid w:val="00BC3CEF"/>
    <w:rsid w:val="00BE47E3"/>
    <w:rsid w:val="00BF3824"/>
    <w:rsid w:val="00C05B2F"/>
    <w:rsid w:val="00C06200"/>
    <w:rsid w:val="00C20DDB"/>
    <w:rsid w:val="00C23A8D"/>
    <w:rsid w:val="00C455F8"/>
    <w:rsid w:val="00C464DC"/>
    <w:rsid w:val="00C57914"/>
    <w:rsid w:val="00C77A6C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3466A"/>
    <w:rsid w:val="00D51B7F"/>
    <w:rsid w:val="00D51E45"/>
    <w:rsid w:val="00D9217C"/>
    <w:rsid w:val="00D9751B"/>
    <w:rsid w:val="00DA3EB4"/>
    <w:rsid w:val="00DB1207"/>
    <w:rsid w:val="00DB3A00"/>
    <w:rsid w:val="00DC36C7"/>
    <w:rsid w:val="00DD059B"/>
    <w:rsid w:val="00DD1DC1"/>
    <w:rsid w:val="00DF1945"/>
    <w:rsid w:val="00E139B9"/>
    <w:rsid w:val="00E36C77"/>
    <w:rsid w:val="00E42A68"/>
    <w:rsid w:val="00E62369"/>
    <w:rsid w:val="00E77121"/>
    <w:rsid w:val="00E84EB7"/>
    <w:rsid w:val="00EA6968"/>
    <w:rsid w:val="00EC0610"/>
    <w:rsid w:val="00ED75D3"/>
    <w:rsid w:val="00EE1A75"/>
    <w:rsid w:val="00F3253E"/>
    <w:rsid w:val="00F72D93"/>
    <w:rsid w:val="00F74BA9"/>
    <w:rsid w:val="00F87BCD"/>
    <w:rsid w:val="00F97F61"/>
    <w:rsid w:val="00FA5E7F"/>
    <w:rsid w:val="00FC2016"/>
    <w:rsid w:val="00FC2BBE"/>
    <w:rsid w:val="00FE410D"/>
    <w:rsid w:val="00FE742D"/>
    <w:rsid w:val="00FF69AF"/>
    <w:rsid w:val="014AD834"/>
    <w:rsid w:val="07AF0377"/>
    <w:rsid w:val="11534EF2"/>
    <w:rsid w:val="24EA152C"/>
    <w:rsid w:val="6E270BE1"/>
    <w:rsid w:val="6EC05229"/>
    <w:rsid w:val="6F2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F87D4F78-EF22-440E-AF71-51F8935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styleId="NoSpacing">
    <w:name w:val="No Spacing"/>
    <w:uiPriority w:val="1"/>
    <w:qFormat/>
    <w:rsid w:val="000A7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6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51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B9"/>
    <w:pPr>
      <w:spacing w:after="0"/>
    </w:pPr>
    <w:rPr>
      <w:rFonts w:ascii="Times New Roman" w:eastAsiaTheme="minorEastAsia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9B9"/>
    <w:rPr>
      <w:rFonts w:asciiTheme="minorHAnsi" w:eastAsiaTheme="minorEastAsia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06673-3D86-4F3C-AC53-7E83C597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29C0B-F964-4FC4-80B6-B099741D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B883-5381-4B26-B2BF-802B74E5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1749</Words>
  <Characters>11636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Valerija Begić</cp:lastModifiedBy>
  <cp:revision>8</cp:revision>
  <dcterms:created xsi:type="dcterms:W3CDTF">2021-09-01T20:46:00Z</dcterms:created>
  <dcterms:modified xsi:type="dcterms:W3CDTF">2021-09-21T11:11:00Z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